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D02C" w14:textId="77777777" w:rsidR="00A43FEA" w:rsidRPr="00E3641F" w:rsidRDefault="00A43FEA" w:rsidP="00A4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</w:p>
    <w:p w14:paraId="50F8561F" w14:textId="69A5B135" w:rsidR="00BB5108" w:rsidRPr="00E3641F" w:rsidRDefault="00A43FEA" w:rsidP="00A4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3641F">
        <w:rPr>
          <w:rFonts w:ascii="Times New Roman" w:hAnsi="Times New Roman" w:cs="Times New Roman"/>
          <w:b/>
          <w:iCs/>
          <w:sz w:val="24"/>
          <w:szCs w:val="20"/>
        </w:rPr>
        <w:t>P</w:t>
      </w:r>
      <w:r w:rsidR="00BB5108" w:rsidRPr="00E3641F">
        <w:rPr>
          <w:rFonts w:ascii="Times New Roman" w:hAnsi="Times New Roman" w:cs="Times New Roman"/>
          <w:b/>
          <w:iCs/>
          <w:sz w:val="24"/>
          <w:szCs w:val="20"/>
        </w:rPr>
        <w:t xml:space="preserve">LANTILLA PARA EL </w:t>
      </w:r>
      <w:r w:rsidR="00703533">
        <w:rPr>
          <w:rFonts w:ascii="Times New Roman" w:hAnsi="Times New Roman" w:cs="Times New Roman"/>
          <w:b/>
          <w:iCs/>
          <w:sz w:val="24"/>
          <w:szCs w:val="20"/>
        </w:rPr>
        <w:t>ENVIO DEL RESUMEN</w:t>
      </w:r>
    </w:p>
    <w:p w14:paraId="44A6E90A" w14:textId="77777777" w:rsidR="005D6DAF" w:rsidRPr="00E3641F" w:rsidRDefault="005D6DAF" w:rsidP="00A4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5BDB1D" w14:textId="3A538EA7" w:rsidR="00BB5108" w:rsidRPr="00E3641F" w:rsidRDefault="00BB5108" w:rsidP="00E364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3641F">
        <w:rPr>
          <w:rFonts w:ascii="Times New Roman" w:hAnsi="Times New Roman" w:cs="Times New Roman"/>
          <w:b/>
          <w:sz w:val="24"/>
          <w:szCs w:val="24"/>
        </w:rPr>
        <w:t>Título</w:t>
      </w:r>
      <w:r w:rsidR="00E3641F">
        <w:rPr>
          <w:rFonts w:ascii="Times New Roman" w:hAnsi="Times New Roman" w:cs="Times New Roman"/>
          <w:b/>
          <w:sz w:val="24"/>
          <w:szCs w:val="24"/>
        </w:rPr>
        <w:t xml:space="preserve"> del trabajo</w:t>
      </w:r>
    </w:p>
    <w:p w14:paraId="7A9CEE68" w14:textId="77777777" w:rsidR="00E3641F" w:rsidRPr="00E3641F" w:rsidRDefault="00E3641F" w:rsidP="00BB51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</w:p>
    <w:p w14:paraId="4782FA44" w14:textId="37F99AB5" w:rsidR="00BB5108" w:rsidRPr="00E3641F" w:rsidRDefault="00BB5108" w:rsidP="00E3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41F">
        <w:rPr>
          <w:rFonts w:ascii="Times New Roman" w:hAnsi="Times New Roman" w:cs="Times New Roman"/>
          <w:b/>
          <w:sz w:val="24"/>
          <w:szCs w:val="24"/>
        </w:rPr>
        <w:t>Autor</w:t>
      </w:r>
      <w:r w:rsidR="00E3641F" w:rsidRPr="00E3641F">
        <w:rPr>
          <w:rFonts w:ascii="Times New Roman" w:hAnsi="Times New Roman" w:cs="Times New Roman"/>
          <w:b/>
          <w:sz w:val="24"/>
          <w:szCs w:val="24"/>
        </w:rPr>
        <w:t xml:space="preserve"> principal</w:t>
      </w:r>
    </w:p>
    <w:p w14:paraId="63131193" w14:textId="77777777" w:rsidR="00E3641F" w:rsidRPr="00E3641F" w:rsidRDefault="00E3641F" w:rsidP="00E3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D4AD5" w14:textId="2B05CCBD" w:rsidR="00E3641F" w:rsidRPr="00E3641F" w:rsidRDefault="00E3641F" w:rsidP="00E3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41F">
        <w:rPr>
          <w:rFonts w:ascii="Times New Roman" w:hAnsi="Times New Roman" w:cs="Times New Roman"/>
          <w:b/>
          <w:sz w:val="24"/>
          <w:szCs w:val="24"/>
        </w:rPr>
        <w:t>Coautores</w:t>
      </w:r>
    </w:p>
    <w:p w14:paraId="06C7D44E" w14:textId="77777777" w:rsidR="00BB5108" w:rsidRPr="00E3641F" w:rsidRDefault="00BB5108" w:rsidP="00BB5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286065" w14:textId="0A7BE22E" w:rsidR="00BB5108" w:rsidRPr="00E3641F" w:rsidRDefault="00BB5108" w:rsidP="00BB5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1F">
        <w:rPr>
          <w:rFonts w:ascii="Times New Roman" w:hAnsi="Times New Roman" w:cs="Times New Roman"/>
          <w:b/>
          <w:sz w:val="24"/>
          <w:szCs w:val="24"/>
        </w:rPr>
        <w:t>Adscripción</w:t>
      </w:r>
      <w:r w:rsidR="00611A8D" w:rsidRPr="00E3641F">
        <w:rPr>
          <w:rFonts w:ascii="Times New Roman" w:hAnsi="Times New Roman" w:cs="Times New Roman"/>
          <w:b/>
          <w:sz w:val="24"/>
          <w:szCs w:val="24"/>
        </w:rPr>
        <w:t xml:space="preserve"> de los autores</w:t>
      </w:r>
    </w:p>
    <w:p w14:paraId="278A9C80" w14:textId="77777777" w:rsidR="00E3641F" w:rsidRPr="00E3641F" w:rsidRDefault="00E3641F" w:rsidP="00BB5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6D50A" w14:textId="2284520A" w:rsidR="00BB5108" w:rsidRPr="00703533" w:rsidRDefault="00BB5108" w:rsidP="00BB5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5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703533">
        <w:rPr>
          <w:rFonts w:ascii="Times New Roman" w:hAnsi="Times New Roman" w:cs="Times New Roman"/>
          <w:b/>
          <w:bCs/>
          <w:sz w:val="24"/>
          <w:szCs w:val="24"/>
        </w:rPr>
        <w:t>Autor de correspondencia</w:t>
      </w:r>
      <w:r w:rsidR="00062B41" w:rsidRPr="0070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27AC02" w14:textId="77777777" w:rsidR="00BB5108" w:rsidRPr="00E3641F" w:rsidRDefault="00BB5108" w:rsidP="00BB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EBE97" w14:textId="77777777" w:rsidR="00E0714D" w:rsidRPr="00E3641F" w:rsidRDefault="00E0714D" w:rsidP="00BB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2760D" w14:textId="18093F90" w:rsidR="00BB5108" w:rsidRPr="00E3641F" w:rsidRDefault="00BB5108" w:rsidP="00BB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41F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Pr="00E3641F">
        <w:rPr>
          <w:rFonts w:ascii="Times New Roman" w:hAnsi="Times New Roman" w:cs="Times New Roman"/>
          <w:bCs/>
          <w:sz w:val="24"/>
          <w:szCs w:val="24"/>
        </w:rPr>
        <w:t>(máximo 250</w:t>
      </w:r>
      <w:r w:rsidR="00575539" w:rsidRPr="00E3641F">
        <w:rPr>
          <w:rFonts w:ascii="Times New Roman" w:hAnsi="Times New Roman" w:cs="Times New Roman"/>
          <w:bCs/>
          <w:sz w:val="24"/>
          <w:szCs w:val="24"/>
        </w:rPr>
        <w:t xml:space="preserve"> palabras</w:t>
      </w:r>
      <w:r w:rsidR="00690703" w:rsidRPr="00E3641F">
        <w:rPr>
          <w:rFonts w:ascii="Times New Roman" w:hAnsi="Times New Roman" w:cs="Times New Roman"/>
          <w:bCs/>
          <w:sz w:val="24"/>
          <w:szCs w:val="24"/>
        </w:rPr>
        <w:t xml:space="preserve">: Times New </w:t>
      </w:r>
      <w:proofErr w:type="spellStart"/>
      <w:r w:rsidR="00690703" w:rsidRPr="00E3641F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690703" w:rsidRPr="00E3641F">
        <w:rPr>
          <w:rFonts w:ascii="Times New Roman" w:hAnsi="Times New Roman" w:cs="Times New Roman"/>
          <w:bCs/>
          <w:sz w:val="24"/>
          <w:szCs w:val="24"/>
        </w:rPr>
        <w:t xml:space="preserve">, 12 </w:t>
      </w:r>
      <w:proofErr w:type="spellStart"/>
      <w:r w:rsidR="00690703" w:rsidRPr="00E3641F">
        <w:rPr>
          <w:rFonts w:ascii="Times New Roman" w:hAnsi="Times New Roman" w:cs="Times New Roman"/>
          <w:bCs/>
          <w:sz w:val="24"/>
          <w:szCs w:val="24"/>
        </w:rPr>
        <w:t>pts</w:t>
      </w:r>
      <w:proofErr w:type="spellEnd"/>
      <w:r w:rsidR="008C5D81" w:rsidRPr="00E3641F">
        <w:rPr>
          <w:rFonts w:ascii="Times New Roman" w:hAnsi="Times New Roman" w:cs="Times New Roman"/>
          <w:bCs/>
          <w:sz w:val="24"/>
          <w:szCs w:val="24"/>
        </w:rPr>
        <w:t xml:space="preserve">, interlineado </w:t>
      </w:r>
      <w:proofErr w:type="spellStart"/>
      <w:r w:rsidR="008C5D81" w:rsidRPr="00E3641F">
        <w:rPr>
          <w:rFonts w:ascii="Times New Roman" w:hAnsi="Times New Roman" w:cs="Times New Roman"/>
          <w:bCs/>
          <w:sz w:val="24"/>
          <w:szCs w:val="24"/>
        </w:rPr>
        <w:t>sensillo</w:t>
      </w:r>
      <w:proofErr w:type="spellEnd"/>
      <w:r w:rsidR="00690703" w:rsidRPr="00E3641F">
        <w:rPr>
          <w:rFonts w:ascii="Times New Roman" w:hAnsi="Times New Roman" w:cs="Times New Roman"/>
          <w:bCs/>
          <w:sz w:val="24"/>
          <w:szCs w:val="24"/>
        </w:rPr>
        <w:t>)</w:t>
      </w:r>
      <w:r w:rsidR="007B7FE7" w:rsidRPr="00E3641F">
        <w:rPr>
          <w:rFonts w:ascii="Times New Roman" w:hAnsi="Times New Roman" w:cs="Times New Roman"/>
          <w:bCs/>
          <w:sz w:val="24"/>
          <w:szCs w:val="24"/>
        </w:rPr>
        <w:t xml:space="preserve"> incluir una pequeña introducción, objetivo, materiales y métodos, resultados principales y conclusión.</w:t>
      </w:r>
    </w:p>
    <w:p w14:paraId="2DD7D0B4" w14:textId="77777777" w:rsidR="00E0714D" w:rsidRPr="00E3641F" w:rsidRDefault="00E0714D" w:rsidP="00BB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2BB75" w14:textId="77777777" w:rsidR="008306D9" w:rsidRPr="00E3641F" w:rsidRDefault="008306D9" w:rsidP="00BB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65248" w14:textId="77C5F517" w:rsidR="00BB5108" w:rsidRPr="00E3641F" w:rsidRDefault="00160673" w:rsidP="0061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41F">
        <w:rPr>
          <w:rFonts w:ascii="Times New Roman" w:hAnsi="Times New Roman" w:cs="Times New Roman"/>
          <w:b/>
          <w:bCs/>
          <w:sz w:val="24"/>
          <w:szCs w:val="24"/>
        </w:rPr>
        <w:t xml:space="preserve">Palabras clave </w:t>
      </w:r>
      <w:r w:rsidRPr="00E3641F">
        <w:rPr>
          <w:rFonts w:ascii="Times New Roman" w:hAnsi="Times New Roman" w:cs="Times New Roman"/>
          <w:bCs/>
          <w:sz w:val="24"/>
          <w:szCs w:val="24"/>
        </w:rPr>
        <w:t>(máximo 4):</w:t>
      </w:r>
      <w:r w:rsidRPr="00E3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0F87A0" w14:textId="77777777" w:rsidR="00424521" w:rsidRPr="00E3641F" w:rsidRDefault="00424521">
      <w:pPr>
        <w:rPr>
          <w:rFonts w:ascii="Times New Roman" w:hAnsi="Times New Roman" w:cs="Times New Roman"/>
        </w:rPr>
      </w:pPr>
    </w:p>
    <w:sectPr w:rsidR="00424521" w:rsidRPr="00E3641F" w:rsidSect="00A43FEA">
      <w:headerReference w:type="default" r:id="rId7"/>
      <w:footerReference w:type="default" r:id="rId8"/>
      <w:pgSz w:w="12240" w:h="15840"/>
      <w:pgMar w:top="370" w:right="1701" w:bottom="1417" w:left="1701" w:header="19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C877" w14:textId="77777777" w:rsidR="009940E7" w:rsidRDefault="009940E7" w:rsidP="00B426DE">
      <w:pPr>
        <w:spacing w:after="0" w:line="240" w:lineRule="auto"/>
      </w:pPr>
      <w:r>
        <w:separator/>
      </w:r>
    </w:p>
  </w:endnote>
  <w:endnote w:type="continuationSeparator" w:id="0">
    <w:p w14:paraId="6C475A2E" w14:textId="77777777" w:rsidR="009940E7" w:rsidRDefault="009940E7" w:rsidP="00B4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6435" w14:textId="5CDBED0C" w:rsidR="00062B41" w:rsidRDefault="00062B41" w:rsidP="00062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8F63" w14:textId="77777777" w:rsidR="009940E7" w:rsidRDefault="009940E7" w:rsidP="00B426DE">
      <w:pPr>
        <w:spacing w:after="0" w:line="240" w:lineRule="auto"/>
      </w:pPr>
      <w:r>
        <w:separator/>
      </w:r>
    </w:p>
  </w:footnote>
  <w:footnote w:type="continuationSeparator" w:id="0">
    <w:p w14:paraId="700E7CE3" w14:textId="77777777" w:rsidR="009940E7" w:rsidRDefault="009940E7" w:rsidP="00B4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83D" w14:textId="296ADB95" w:rsidR="00385468" w:rsidRDefault="00385468" w:rsidP="0013436F">
    <w:pPr>
      <w:pStyle w:val="Header"/>
      <w:rPr>
        <w:noProof/>
      </w:rPr>
    </w:pPr>
    <w:r w:rsidRPr="00385468">
      <w:rPr>
        <w:rFonts w:ascii="Times New Roman" w:hAnsi="Times New Roman" w:cs="Times New Roman"/>
        <w:b/>
        <w:iCs/>
        <w:noProof/>
        <w:color w:val="002060"/>
        <w:sz w:val="96"/>
        <w:szCs w:val="96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D2B8762" wp14:editId="47283E41">
              <wp:simplePos x="0" y="0"/>
              <wp:positionH relativeFrom="margin">
                <wp:posOffset>596265</wp:posOffset>
              </wp:positionH>
              <wp:positionV relativeFrom="paragraph">
                <wp:posOffset>-810260</wp:posOffset>
              </wp:positionV>
              <wp:extent cx="5522595" cy="105410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2595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7DF6A" w14:textId="7B8D5783" w:rsidR="0013436F" w:rsidRDefault="00385468" w:rsidP="0013436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iCs/>
                              <w:color w:val="002060"/>
                              <w:sz w:val="72"/>
                              <w:szCs w:val="72"/>
                            </w:rPr>
                            <w:t>6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iCs/>
                              <w:color w:val="002060"/>
                              <w:sz w:val="32"/>
                              <w:szCs w:val="32"/>
                              <w:vertAlign w:val="superscript"/>
                            </w:rPr>
                            <w:t xml:space="preserve">o 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Coloquio </w:t>
                          </w:r>
                          <w:r w:rsidR="00F5187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Internacional 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en </w:t>
                          </w:r>
                          <w:r w:rsidR="00F76C18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Biom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ateriales de Interés Biotecnológico: “Perspectivas en la Salud Humana”</w:t>
                          </w:r>
                          <w:r w:rsidR="00062B41" w:rsidRPr="008306D9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 xml:space="preserve"> </w:t>
                          </w:r>
                          <w:r w:rsidR="0013436F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E137B29" w14:textId="4C68E076" w:rsidR="0013436F" w:rsidRDefault="00385468" w:rsidP="0013436F">
                          <w:pPr>
                            <w:pStyle w:val="Header"/>
                            <w:jc w:val="center"/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12 y 13 de octubre </w:t>
                          </w:r>
                        </w:p>
                        <w:p w14:paraId="63BE4DFB" w14:textId="5473EB37" w:rsidR="00062B41" w:rsidRPr="0013436F" w:rsidRDefault="00385468" w:rsidP="0013436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(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CMIB-202</w:t>
                          </w:r>
                          <w:r w:rsidR="0013436F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3</w:t>
                          </w:r>
                          <w:r w:rsidR="00062B41" w:rsidRPr="008306D9">
                            <w:rPr>
                              <w:rFonts w:ascii="Arial Narrow" w:hAnsi="Arial Narrow" w:cs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145823A9" w14:textId="0E223534" w:rsidR="00062B41" w:rsidRDefault="00062B41" w:rsidP="0013436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87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95pt;margin-top:-63.8pt;width:434.85pt;height:8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" stroked="f">
              <v:textbox>
                <w:txbxContent>
                  <w:p w14:paraId="6E77DF6A" w14:textId="7B8D5783" w:rsidR="0013436F" w:rsidRDefault="00385468" w:rsidP="0013436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iCs/>
                        <w:color w:val="002060"/>
                        <w:sz w:val="72"/>
                        <w:szCs w:val="72"/>
                      </w:rPr>
                      <w:t>6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iCs/>
                        <w:color w:val="002060"/>
                        <w:sz w:val="32"/>
                        <w:szCs w:val="32"/>
                        <w:vertAlign w:val="superscript"/>
                      </w:rPr>
                      <w:t xml:space="preserve">o 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 xml:space="preserve">Coloquio </w:t>
                    </w:r>
                    <w:r w:rsidR="00F5187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 xml:space="preserve">Internacional 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 xml:space="preserve">en </w:t>
                    </w:r>
                    <w:r w:rsidR="00F76C18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Biom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ateriales de Interés Biotecnológico: “Perspectivas en la Salud Humana”</w:t>
                    </w:r>
                    <w:r w:rsidR="00062B41" w:rsidRPr="008306D9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 xml:space="preserve"> </w:t>
                    </w:r>
                    <w:r w:rsidR="0013436F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 xml:space="preserve"> </w:t>
                    </w:r>
                  </w:p>
                  <w:p w14:paraId="7E137B29" w14:textId="4C68E076" w:rsidR="0013436F" w:rsidRDefault="00385468" w:rsidP="0013436F">
                    <w:pPr>
                      <w:pStyle w:val="Header"/>
                      <w:jc w:val="center"/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 xml:space="preserve">12 y 13 de octubre </w:t>
                    </w:r>
                  </w:p>
                  <w:p w14:paraId="63BE4DFB" w14:textId="5473EB37" w:rsidR="00062B41" w:rsidRPr="0013436F" w:rsidRDefault="00385468" w:rsidP="0013436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(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CMIB-202</w:t>
                    </w:r>
                    <w:r w:rsidR="0013436F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3</w:t>
                    </w:r>
                    <w:r w:rsidR="00062B41" w:rsidRPr="008306D9">
                      <w:rPr>
                        <w:rFonts w:ascii="Arial Narrow" w:hAnsi="Arial Narrow" w:cs="Times New Roman"/>
                        <w:b/>
                        <w:color w:val="002060"/>
                        <w:sz w:val="32"/>
                        <w:szCs w:val="32"/>
                      </w:rPr>
                      <w:t>)</w:t>
                    </w:r>
                  </w:p>
                  <w:p w14:paraId="145823A9" w14:textId="0E223534" w:rsidR="00062B41" w:rsidRDefault="00062B41" w:rsidP="0013436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7B61119" w14:textId="0DAF644A" w:rsidR="00385468" w:rsidRPr="00385468" w:rsidDel="00385468" w:rsidRDefault="00385468" w:rsidP="0013436F">
    <w:pPr>
      <w:pStyle w:val="Header"/>
      <w:rPr>
        <w:del w:id="0" w:author="Martha Patricia Olivas Sanchez" w:date="2023-07-24T12:13:00Z"/>
        <w:noProof/>
        <w:color w:val="4472C4" w:themeColor="accent1"/>
      </w:rPr>
    </w:pPr>
  </w:p>
  <w:p w14:paraId="127CCDE8" w14:textId="04DCE310" w:rsidR="00385468" w:rsidRPr="00385468" w:rsidDel="00385468" w:rsidRDefault="00385468" w:rsidP="0013436F">
    <w:pPr>
      <w:pStyle w:val="Header"/>
      <w:rPr>
        <w:del w:id="1" w:author="Martha Patricia Olivas Sanchez" w:date="2023-07-24T12:13:00Z"/>
        <w:noProof/>
        <w:color w:val="4472C4" w:themeColor="accent1"/>
      </w:rPr>
    </w:pPr>
  </w:p>
  <w:p w14:paraId="5DF71BD9" w14:textId="166485BA" w:rsidR="00B426DE" w:rsidRPr="00385468" w:rsidRDefault="00A43FEA" w:rsidP="0013436F">
    <w:pPr>
      <w:pStyle w:val="Header"/>
      <w:rPr>
        <w:rFonts w:ascii="Times New Roman" w:hAnsi="Times New Roman" w:cs="Times New Roman"/>
        <w:b/>
        <w:color w:val="4472C4" w:themeColor="accent1"/>
        <w:sz w:val="96"/>
        <w:szCs w:val="96"/>
      </w:rPr>
    </w:pPr>
    <w:r w:rsidRPr="00385468">
      <w:rPr>
        <w:rFonts w:ascii="Times New Roman" w:hAnsi="Times New Roman" w:cs="Times New Roman"/>
        <w:b/>
        <w:noProof/>
        <w:color w:val="4472C4" w:themeColor="accent1"/>
        <w:sz w:val="96"/>
        <w:szCs w:val="9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607234C" wp14:editId="1E39699F">
              <wp:simplePos x="0" y="0"/>
              <wp:positionH relativeFrom="column">
                <wp:posOffset>653415</wp:posOffset>
              </wp:positionH>
              <wp:positionV relativeFrom="paragraph">
                <wp:posOffset>391160</wp:posOffset>
              </wp:positionV>
              <wp:extent cx="1600200" cy="45085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FE94A" w14:textId="054EFDA9" w:rsidR="00EE4D5F" w:rsidRDefault="00EE4D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7234C" id="_x0000_s1027" type="#_x0000_t202" style="position:absolute;margin-left:51.45pt;margin-top:30.8pt;width:126pt;height:3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" stroked="f">
              <v:textbox>
                <w:txbxContent>
                  <w:p w14:paraId="6D1FE94A" w14:textId="054EFDA9" w:rsidR="00EE4D5F" w:rsidRDefault="00EE4D5F"/>
                </w:txbxContent>
              </v:textbox>
              <w10:wrap type="square"/>
            </v:shape>
          </w:pict>
        </mc:Fallback>
      </mc:AlternateContent>
    </w:r>
    <w:r w:rsidR="00385468" w:rsidRPr="00385468">
      <w:rPr>
        <w:rFonts w:ascii="Times New Roman" w:hAnsi="Times New Roman" w:cs="Times New Roman"/>
        <w:noProof/>
        <w:color w:val="4472C4" w:themeColor="accent1"/>
        <w:sz w:val="96"/>
        <w:szCs w:val="96"/>
      </w:rPr>
      <w:t>UACJ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ha Patricia Olivas Sanchez">
    <w15:presenceInfo w15:providerId="AD" w15:userId="S::polivas@uacj.mx::d740eeef-a399-47d1-afac-38abca7d5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08"/>
    <w:rsid w:val="00062B41"/>
    <w:rsid w:val="000D6A6F"/>
    <w:rsid w:val="0013436F"/>
    <w:rsid w:val="00160673"/>
    <w:rsid w:val="001F5830"/>
    <w:rsid w:val="00200BA1"/>
    <w:rsid w:val="0020653C"/>
    <w:rsid w:val="002539B2"/>
    <w:rsid w:val="002C1337"/>
    <w:rsid w:val="00342009"/>
    <w:rsid w:val="003514E8"/>
    <w:rsid w:val="003514E9"/>
    <w:rsid w:val="003536C0"/>
    <w:rsid w:val="00385468"/>
    <w:rsid w:val="00424521"/>
    <w:rsid w:val="00464E2C"/>
    <w:rsid w:val="0049674D"/>
    <w:rsid w:val="004F2BE9"/>
    <w:rsid w:val="0054247F"/>
    <w:rsid w:val="00567519"/>
    <w:rsid w:val="00575539"/>
    <w:rsid w:val="005873D8"/>
    <w:rsid w:val="00595477"/>
    <w:rsid w:val="005A6B69"/>
    <w:rsid w:val="005C07F3"/>
    <w:rsid w:val="005D6DAF"/>
    <w:rsid w:val="00611804"/>
    <w:rsid w:val="00611A8D"/>
    <w:rsid w:val="00644EE2"/>
    <w:rsid w:val="00646ABD"/>
    <w:rsid w:val="00685859"/>
    <w:rsid w:val="00690703"/>
    <w:rsid w:val="006910D1"/>
    <w:rsid w:val="00703533"/>
    <w:rsid w:val="00714179"/>
    <w:rsid w:val="007866EC"/>
    <w:rsid w:val="007A2869"/>
    <w:rsid w:val="007B7FE7"/>
    <w:rsid w:val="008144AB"/>
    <w:rsid w:val="008306D9"/>
    <w:rsid w:val="00877462"/>
    <w:rsid w:val="008B7D7F"/>
    <w:rsid w:val="008C5D81"/>
    <w:rsid w:val="009256A7"/>
    <w:rsid w:val="00941BB4"/>
    <w:rsid w:val="009940E7"/>
    <w:rsid w:val="00A43FEA"/>
    <w:rsid w:val="00A80618"/>
    <w:rsid w:val="00B37C62"/>
    <w:rsid w:val="00B426DE"/>
    <w:rsid w:val="00B72F8D"/>
    <w:rsid w:val="00BB5108"/>
    <w:rsid w:val="00BB7DD3"/>
    <w:rsid w:val="00BE45BB"/>
    <w:rsid w:val="00C77B8C"/>
    <w:rsid w:val="00CA7522"/>
    <w:rsid w:val="00CF71A7"/>
    <w:rsid w:val="00D10605"/>
    <w:rsid w:val="00D4532A"/>
    <w:rsid w:val="00D4632B"/>
    <w:rsid w:val="00D65B72"/>
    <w:rsid w:val="00DB0A5B"/>
    <w:rsid w:val="00DB3D87"/>
    <w:rsid w:val="00DF6E60"/>
    <w:rsid w:val="00E0714D"/>
    <w:rsid w:val="00E3641F"/>
    <w:rsid w:val="00E857E8"/>
    <w:rsid w:val="00EE4D5F"/>
    <w:rsid w:val="00F244EF"/>
    <w:rsid w:val="00F51879"/>
    <w:rsid w:val="00F76C18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0567B"/>
  <w15:chartTrackingRefBased/>
  <w15:docId w15:val="{893D22AC-A39D-486D-819D-963EB4D2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1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DE"/>
  </w:style>
  <w:style w:type="paragraph" w:styleId="Footer">
    <w:name w:val="footer"/>
    <w:basedOn w:val="Normal"/>
    <w:link w:val="FooterChar"/>
    <w:uiPriority w:val="99"/>
    <w:unhideWhenUsed/>
    <w:rsid w:val="00B42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DE"/>
  </w:style>
  <w:style w:type="table" w:styleId="TableGrid">
    <w:name w:val="Table Grid"/>
    <w:basedOn w:val="TableNormal"/>
    <w:uiPriority w:val="39"/>
    <w:rsid w:val="004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2B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on">
    <w:name w:val="Revision"/>
    <w:hidden/>
    <w:uiPriority w:val="99"/>
    <w:semiHidden/>
    <w:rsid w:val="0056751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32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4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FEC9-DCFA-44EC-9426-B2D895FF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Valbuena Gregorio</dc:creator>
  <cp:keywords/>
  <dc:description/>
  <cp:lastModifiedBy>Martha Patricia Olivas Sanchez</cp:lastModifiedBy>
  <cp:revision>7</cp:revision>
  <dcterms:created xsi:type="dcterms:W3CDTF">2023-07-28T17:41:00Z</dcterms:created>
  <dcterms:modified xsi:type="dcterms:W3CDTF">2023-07-28T18:34:00Z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7fdf66ea7d22fd77428d6fac063fba178d0195a3ab38444773dbceb84a71257a</vt:lpwstr>
  </property>
</Properties>
</file>